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3CF" w14:textId="77777777" w:rsidR="005828D5" w:rsidRPr="0068732F" w:rsidRDefault="00E93005" w:rsidP="005828D5">
      <w:pPr>
        <w:pStyle w:val="berschrift1"/>
        <w:spacing w:after="120"/>
        <w:rPr>
          <w:rFonts w:asciiTheme="minorHAnsi" w:hAnsiTheme="minorHAnsi" w:cstheme="minorHAnsi"/>
          <w:b w:val="0"/>
          <w:sz w:val="21"/>
          <w:szCs w:val="21"/>
        </w:rPr>
      </w:pPr>
      <w:r w:rsidRPr="0068732F">
        <w:rPr>
          <w:rFonts w:asciiTheme="minorHAnsi" w:eastAsia="Calibri" w:hAnsiTheme="minorHAnsi" w:cstheme="minorHAnsi"/>
          <w:noProof/>
          <w:sz w:val="21"/>
          <w:szCs w:val="21"/>
          <w:lang w:val="de-CH" w:eastAsia="de-CH"/>
        </w:rPr>
        <w:drawing>
          <wp:anchor distT="0" distB="0" distL="114300" distR="114300" simplePos="0" relativeHeight="251659776" behindDoc="0" locked="0" layoutInCell="1" allowOverlap="1" wp14:anchorId="212D6684" wp14:editId="5E846FDD">
            <wp:simplePos x="0" y="0"/>
            <wp:positionH relativeFrom="column">
              <wp:posOffset>5943075</wp:posOffset>
            </wp:positionH>
            <wp:positionV relativeFrom="paragraph">
              <wp:posOffset>-626028</wp:posOffset>
            </wp:positionV>
            <wp:extent cx="743474" cy="686724"/>
            <wp:effectExtent l="0" t="0" r="6350" b="0"/>
            <wp:wrapNone/>
            <wp:docPr id="3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74" cy="6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del w:id="1" w:author="Kurt Aufdereggen" w:date="2020-04-20T11:22:00Z">
        <w:r w:rsidR="00097174" w:rsidRPr="0068732F" w:rsidDel="00E93005">
          <w:rPr>
            <w:rFonts w:asciiTheme="minorHAnsi" w:hAnsiTheme="minorHAnsi" w:cstheme="minorHAnsi"/>
            <w:noProof/>
            <w:sz w:val="21"/>
            <w:szCs w:val="21"/>
            <w:lang w:val="de-CH" w:eastAsia="de-CH"/>
          </w:rPr>
          <w:drawing>
            <wp:anchor distT="0" distB="0" distL="114300" distR="114300" simplePos="0" relativeHeight="251657728" behindDoc="0" locked="0" layoutInCell="1" allowOverlap="1" wp14:anchorId="7469A3C2" wp14:editId="13BC3BAC">
              <wp:simplePos x="0" y="0"/>
              <wp:positionH relativeFrom="column">
                <wp:posOffset>4889500</wp:posOffset>
              </wp:positionH>
              <wp:positionV relativeFrom="paragraph">
                <wp:posOffset>-46990</wp:posOffset>
              </wp:positionV>
              <wp:extent cx="510540" cy="600710"/>
              <wp:effectExtent l="0" t="0" r="3810" b="8890"/>
              <wp:wrapNone/>
              <wp:docPr id="2" name="Bi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540" cy="600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commentRangeEnd w:id="0"/>
      <w:r w:rsidRPr="0068732F">
        <w:rPr>
          <w:rStyle w:val="Kommentarzeichen"/>
          <w:rFonts w:asciiTheme="minorHAnsi" w:hAnsiTheme="minorHAnsi" w:cstheme="minorHAnsi"/>
          <w:b w:val="0"/>
          <w:bCs w:val="0"/>
          <w:kern w:val="0"/>
          <w:sz w:val="21"/>
          <w:szCs w:val="21"/>
        </w:rPr>
        <w:commentReference w:id="0"/>
      </w:r>
      <w:r w:rsidR="00DD10E0" w:rsidRPr="0068732F">
        <w:rPr>
          <w:rFonts w:asciiTheme="minorHAnsi" w:hAnsiTheme="minorHAnsi" w:cstheme="minorHAnsi"/>
          <w:b w:val="0"/>
          <w:sz w:val="21"/>
          <w:szCs w:val="21"/>
        </w:rPr>
        <w:t>Kirchgemeinde</w:t>
      </w:r>
      <w:r w:rsidR="00190AD9" w:rsidRPr="0068732F">
        <w:rPr>
          <w:rFonts w:asciiTheme="minorHAnsi" w:hAnsiTheme="minorHAnsi" w:cstheme="minorHAnsi"/>
          <w:b w:val="0"/>
          <w:sz w:val="21"/>
          <w:szCs w:val="21"/>
        </w:rPr>
        <w:t xml:space="preserve">: </w:t>
      </w:r>
      <w:r w:rsidR="00EA0AD2" w:rsidRPr="0068732F">
        <w:rPr>
          <w:rFonts w:asciiTheme="minorHAnsi" w:hAnsiTheme="minorHAnsi" w:cstheme="minorHAnsi"/>
          <w:b w:val="0"/>
          <w:sz w:val="21"/>
          <w:szCs w:val="21"/>
        </w:rPr>
        <w:t>_________</w:t>
      </w:r>
      <w:r w:rsidR="007C29A6" w:rsidRPr="0068732F">
        <w:rPr>
          <w:rFonts w:asciiTheme="minorHAnsi" w:hAnsiTheme="minorHAnsi" w:cstheme="minorHAnsi"/>
          <w:b w:val="0"/>
          <w:sz w:val="21"/>
          <w:szCs w:val="21"/>
        </w:rPr>
        <w:t>______________________________</w:t>
      </w:r>
      <w:r w:rsidR="00EA0AD2" w:rsidRPr="0068732F">
        <w:rPr>
          <w:rFonts w:asciiTheme="minorHAnsi" w:hAnsiTheme="minorHAnsi" w:cstheme="minorHAnsi"/>
          <w:b w:val="0"/>
          <w:sz w:val="21"/>
          <w:szCs w:val="21"/>
        </w:rPr>
        <w:t>_____________</w:t>
      </w:r>
    </w:p>
    <w:p w14:paraId="403F24BC" w14:textId="77777777" w:rsidR="00CD619D" w:rsidRDefault="00CD619D" w:rsidP="00B406E4">
      <w:pPr>
        <w:rPr>
          <w:rFonts w:asciiTheme="minorHAnsi" w:hAnsiTheme="minorHAnsi" w:cstheme="minorHAnsi"/>
          <w:sz w:val="21"/>
          <w:szCs w:val="21"/>
        </w:rPr>
      </w:pPr>
    </w:p>
    <w:p w14:paraId="795FBED6" w14:textId="52592076" w:rsidR="00B406E4" w:rsidRPr="000F1F7D" w:rsidRDefault="007709F6" w:rsidP="00CD619D">
      <w:pPr>
        <w:pStyle w:val="berschrift4"/>
        <w:jc w:val="left"/>
        <w:rPr>
          <w:color w:val="70AD47" w:themeColor="accent6"/>
          <w:szCs w:val="20"/>
        </w:rPr>
      </w:pPr>
      <w:r w:rsidRPr="000F1F7D">
        <w:rPr>
          <w:color w:val="70AD47" w:themeColor="accent6"/>
        </w:rPr>
        <w:t>Erfassung des Papierverbrauchs im Grünen Datenkonto</w:t>
      </w:r>
      <w:r w:rsidR="00CD619D" w:rsidRPr="000F1F7D">
        <w:rPr>
          <w:color w:val="70AD47" w:themeColor="accent6"/>
        </w:rPr>
        <w:t>.</w:t>
      </w:r>
    </w:p>
    <w:p w14:paraId="077DADFA" w14:textId="57150BD9" w:rsidR="00F87C58" w:rsidRDefault="00F87C58" w:rsidP="00B406E4">
      <w:pPr>
        <w:rPr>
          <w:rFonts w:asciiTheme="minorHAnsi" w:hAnsiTheme="minorHAnsi" w:cstheme="minorHAnsi"/>
          <w:szCs w:val="20"/>
        </w:rPr>
      </w:pPr>
    </w:p>
    <w:p w14:paraId="2A413FD0" w14:textId="2439CA22" w:rsidR="00F87C58" w:rsidRDefault="00F87C58" w:rsidP="00B406E4">
      <w:pPr>
        <w:rPr>
          <w:rFonts w:asciiTheme="minorHAnsi" w:hAnsiTheme="minorHAnsi" w:cstheme="minorHAnsi"/>
          <w:szCs w:val="20"/>
        </w:rPr>
      </w:pPr>
    </w:p>
    <w:p w14:paraId="580C3D56" w14:textId="77777777" w:rsidR="00F87C58" w:rsidRPr="007C29A6" w:rsidRDefault="00F87C58" w:rsidP="00B406E4">
      <w:pPr>
        <w:rPr>
          <w:rFonts w:asciiTheme="minorHAnsi" w:hAnsiTheme="minorHAnsi" w:cstheme="minorHAnsi"/>
          <w:szCs w:val="20"/>
        </w:rPr>
      </w:pPr>
    </w:p>
    <w:p w14:paraId="69290A9B" w14:textId="77777777" w:rsidR="005F7E1C" w:rsidRPr="007C29A6" w:rsidRDefault="005F7E1C" w:rsidP="005F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0"/>
        </w:rPr>
      </w:pPr>
      <w:r w:rsidRPr="007C29A6">
        <w:rPr>
          <w:rFonts w:asciiTheme="minorHAnsi" w:hAnsiTheme="minorHAnsi" w:cstheme="minorHAnsi"/>
          <w:b/>
          <w:szCs w:val="20"/>
          <w:highlight w:val="lightGray"/>
        </w:rPr>
        <w:t>Rückblick</w:t>
      </w:r>
    </w:p>
    <w:p w14:paraId="6688C7AE" w14:textId="09B0A24D" w:rsidR="00EB7CD7" w:rsidRPr="0068732F" w:rsidRDefault="003A7A0D" w:rsidP="00190AD9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 xml:space="preserve">Papierverbrauch anhand 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der Bestellmengen auf den </w:t>
      </w:r>
      <w:r w:rsidRPr="0068732F">
        <w:rPr>
          <w:rFonts w:asciiTheme="minorHAnsi" w:hAnsiTheme="minorHAnsi" w:cstheme="minorHAnsi"/>
          <w:sz w:val="21"/>
          <w:szCs w:val="21"/>
        </w:rPr>
        <w:t>Rechnungen</w:t>
      </w:r>
      <w:r w:rsidR="00EB7CD7"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E93005" w:rsidRPr="0068732F">
        <w:rPr>
          <w:rFonts w:asciiTheme="minorHAnsi" w:hAnsiTheme="minorHAnsi" w:cstheme="minorHAnsi"/>
          <w:b/>
          <w:sz w:val="21"/>
          <w:szCs w:val="21"/>
        </w:rPr>
        <w:t xml:space="preserve">der letzten </w:t>
      </w:r>
      <w:r w:rsidR="00A1167A">
        <w:rPr>
          <w:rFonts w:asciiTheme="minorHAnsi" w:hAnsiTheme="minorHAnsi" w:cstheme="minorHAnsi"/>
          <w:b/>
          <w:sz w:val="21"/>
          <w:szCs w:val="21"/>
        </w:rPr>
        <w:t>drei</w:t>
      </w:r>
      <w:r w:rsidR="00E93005" w:rsidRPr="0068732F">
        <w:rPr>
          <w:rFonts w:asciiTheme="minorHAnsi" w:hAnsiTheme="minorHAnsi" w:cstheme="minorHAnsi"/>
          <w:b/>
          <w:sz w:val="21"/>
          <w:szCs w:val="21"/>
        </w:rPr>
        <w:t xml:space="preserve"> Jahre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190AD9" w:rsidRPr="0068732F">
        <w:rPr>
          <w:rFonts w:asciiTheme="minorHAnsi" w:hAnsiTheme="minorHAnsi" w:cstheme="minorHAnsi"/>
          <w:sz w:val="21"/>
          <w:szCs w:val="21"/>
        </w:rPr>
        <w:t>ins</w:t>
      </w:r>
      <w:r w:rsidR="00190AD9" w:rsidRPr="0068732F">
        <w:rPr>
          <w:rFonts w:asciiTheme="minorHAnsi" w:hAnsiTheme="minorHAnsi" w:cstheme="minorHAnsi"/>
          <w:b/>
          <w:sz w:val="21"/>
          <w:szCs w:val="21"/>
        </w:rPr>
        <w:t xml:space="preserve"> Grüne Datenkonto </w:t>
      </w:r>
      <w:r w:rsidR="00190AD9" w:rsidRPr="0068732F">
        <w:rPr>
          <w:rFonts w:asciiTheme="minorHAnsi" w:hAnsiTheme="minorHAnsi" w:cstheme="minorHAnsi"/>
          <w:sz w:val="21"/>
          <w:szCs w:val="21"/>
        </w:rPr>
        <w:t>übertragen</w:t>
      </w:r>
    </w:p>
    <w:p w14:paraId="28614337" w14:textId="77777777" w:rsidR="003A7A0D" w:rsidRPr="0068732F" w:rsidRDefault="00EB7CD7" w:rsidP="0086252E">
      <w:pPr>
        <w:spacing w:after="60"/>
        <w:rPr>
          <w:rFonts w:asciiTheme="minorHAnsi" w:hAnsiTheme="minorHAnsi" w:cstheme="minorHAnsi"/>
          <w:b/>
          <w:i/>
          <w:sz w:val="21"/>
          <w:szCs w:val="21"/>
          <w:highlight w:val="lightGray"/>
        </w:rPr>
      </w:pPr>
      <w:r w:rsidRPr="0068732F">
        <w:rPr>
          <w:rFonts w:asciiTheme="minorHAnsi" w:hAnsiTheme="minorHAnsi" w:cstheme="minorHAnsi"/>
          <w:b/>
          <w:i/>
          <w:sz w:val="21"/>
          <w:szCs w:val="21"/>
        </w:rPr>
        <w:sym w:font="Wingdings" w:char="F0E0"/>
      </w:r>
      <w:r w:rsidR="00BF44A6" w:rsidRPr="0068732F">
        <w:rPr>
          <w:rFonts w:asciiTheme="minorHAnsi" w:hAnsiTheme="minorHAnsi" w:cstheme="minorHAnsi"/>
          <w:b/>
          <w:i/>
          <w:sz w:val="21"/>
          <w:szCs w:val="21"/>
        </w:rPr>
        <w:t xml:space="preserve"> Bestellmengen, Art des Papiers, </w:t>
      </w:r>
      <w:r w:rsidRPr="0068732F">
        <w:rPr>
          <w:rFonts w:asciiTheme="minorHAnsi" w:hAnsiTheme="minorHAnsi" w:cstheme="minorHAnsi"/>
          <w:b/>
          <w:i/>
          <w:sz w:val="21"/>
          <w:szCs w:val="21"/>
        </w:rPr>
        <w:t>Kosten</w:t>
      </w:r>
      <w:r w:rsidR="00BF44A6" w:rsidRPr="0068732F">
        <w:rPr>
          <w:rFonts w:asciiTheme="minorHAnsi" w:hAnsiTheme="minorHAnsi" w:cstheme="minorHAnsi"/>
          <w:b/>
          <w:i/>
          <w:sz w:val="21"/>
          <w:szCs w:val="21"/>
        </w:rPr>
        <w:t xml:space="preserve"> (und ev. Lieferant)</w:t>
      </w:r>
      <w:r w:rsidRPr="0068732F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3E5E14" w:rsidRPr="0068732F">
        <w:rPr>
          <w:rFonts w:asciiTheme="minorHAnsi" w:hAnsiTheme="minorHAnsi" w:cstheme="minorHAnsi"/>
          <w:sz w:val="21"/>
          <w:szCs w:val="21"/>
        </w:rPr>
        <w:br/>
      </w:r>
    </w:p>
    <w:p w14:paraId="365C6920" w14:textId="6C11814D" w:rsidR="003F0FC1" w:rsidRPr="0068732F" w:rsidRDefault="00190AD9" w:rsidP="00B406E4">
      <w:pPr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Mindestens A4</w:t>
      </w:r>
      <w:r w:rsidR="00E93005" w:rsidRPr="0068732F">
        <w:rPr>
          <w:rFonts w:asciiTheme="minorHAnsi" w:hAnsiTheme="minorHAnsi" w:cstheme="minorHAnsi"/>
          <w:sz w:val="21"/>
          <w:szCs w:val="21"/>
        </w:rPr>
        <w:t>-</w:t>
      </w:r>
      <w:r w:rsidRPr="0068732F">
        <w:rPr>
          <w:rFonts w:asciiTheme="minorHAnsi" w:hAnsiTheme="minorHAnsi" w:cstheme="minorHAnsi"/>
          <w:sz w:val="21"/>
          <w:szCs w:val="21"/>
        </w:rPr>
        <w:t xml:space="preserve"> und </w:t>
      </w:r>
      <w:r w:rsidR="00E93005" w:rsidRPr="0068732F">
        <w:rPr>
          <w:rFonts w:asciiTheme="minorHAnsi" w:hAnsiTheme="minorHAnsi" w:cstheme="minorHAnsi"/>
          <w:sz w:val="21"/>
          <w:szCs w:val="21"/>
        </w:rPr>
        <w:t>A3-</w:t>
      </w:r>
      <w:r w:rsidRPr="0068732F">
        <w:rPr>
          <w:rFonts w:asciiTheme="minorHAnsi" w:hAnsiTheme="minorHAnsi" w:cstheme="minorHAnsi"/>
          <w:sz w:val="21"/>
          <w:szCs w:val="21"/>
        </w:rPr>
        <w:t xml:space="preserve">Bestellungen (bei </w:t>
      </w:r>
      <w:proofErr w:type="spellStart"/>
      <w:r w:rsidRPr="0068732F">
        <w:rPr>
          <w:rFonts w:asciiTheme="minorHAnsi" w:hAnsiTheme="minorHAnsi" w:cstheme="minorHAnsi"/>
          <w:sz w:val="21"/>
          <w:szCs w:val="21"/>
        </w:rPr>
        <w:t>grösseren</w:t>
      </w:r>
      <w:proofErr w:type="spellEnd"/>
      <w:r w:rsidRPr="0068732F">
        <w:rPr>
          <w:rFonts w:asciiTheme="minorHAnsi" w:hAnsiTheme="minorHAnsi" w:cstheme="minorHAnsi"/>
          <w:sz w:val="21"/>
          <w:szCs w:val="21"/>
        </w:rPr>
        <w:t xml:space="preserve"> Mengen </w:t>
      </w:r>
      <w:r w:rsidR="005D58B4" w:rsidRPr="0068732F">
        <w:rPr>
          <w:rFonts w:asciiTheme="minorHAnsi" w:hAnsiTheme="minorHAnsi" w:cstheme="minorHAnsi"/>
          <w:sz w:val="21"/>
          <w:szCs w:val="21"/>
        </w:rPr>
        <w:t xml:space="preserve">von </w:t>
      </w:r>
      <w:r w:rsidRPr="0068732F">
        <w:rPr>
          <w:rFonts w:asciiTheme="minorHAnsi" w:hAnsiTheme="minorHAnsi" w:cstheme="minorHAnsi"/>
          <w:sz w:val="21"/>
          <w:szCs w:val="21"/>
        </w:rPr>
        <w:t>farbige</w:t>
      </w:r>
      <w:r w:rsidR="005D58B4" w:rsidRPr="0068732F">
        <w:rPr>
          <w:rFonts w:asciiTheme="minorHAnsi" w:hAnsiTheme="minorHAnsi" w:cstheme="minorHAnsi"/>
          <w:sz w:val="21"/>
          <w:szCs w:val="21"/>
        </w:rPr>
        <w:t>m</w:t>
      </w:r>
      <w:r w:rsidRPr="0068732F">
        <w:rPr>
          <w:rFonts w:asciiTheme="minorHAnsi" w:hAnsiTheme="minorHAnsi" w:cstheme="minorHAnsi"/>
          <w:sz w:val="21"/>
          <w:szCs w:val="21"/>
        </w:rPr>
        <w:t xml:space="preserve"> Papier: auch dieses).</w:t>
      </w:r>
    </w:p>
    <w:p w14:paraId="1239C9CB" w14:textId="77777777" w:rsidR="00190AD9" w:rsidRDefault="00190AD9" w:rsidP="00B406E4">
      <w:pPr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 xml:space="preserve">Man kann aber auch sämtliche Papiere inkl. Couverts erfassen. </w:t>
      </w:r>
    </w:p>
    <w:p w14:paraId="3D3257CF" w14:textId="03DF9231" w:rsidR="00FC4F58" w:rsidRPr="0068732F" w:rsidRDefault="003426D9" w:rsidP="00B406E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Wichtig: über die Jahre </w:t>
      </w:r>
      <w:r w:rsidR="00C96D7F">
        <w:rPr>
          <w:rFonts w:asciiTheme="minorHAnsi" w:hAnsiTheme="minorHAnsi" w:cstheme="minorHAnsi"/>
          <w:sz w:val="21"/>
          <w:szCs w:val="21"/>
        </w:rPr>
        <w:t xml:space="preserve">Papiererfassung nicht ändern, damit die </w:t>
      </w:r>
      <w:r w:rsidR="00B324DA">
        <w:rPr>
          <w:rFonts w:asciiTheme="minorHAnsi" w:hAnsiTheme="minorHAnsi" w:cstheme="minorHAnsi"/>
          <w:sz w:val="21"/>
          <w:szCs w:val="21"/>
        </w:rPr>
        <w:t>Verbrauchsmengen (Daten) vergleichbar bleiben.</w:t>
      </w:r>
    </w:p>
    <w:p w14:paraId="250579E8" w14:textId="6899F4EA" w:rsidR="00F87C58" w:rsidRDefault="00F87C58" w:rsidP="00B406E4">
      <w:pPr>
        <w:rPr>
          <w:rFonts w:asciiTheme="minorHAnsi" w:hAnsiTheme="minorHAnsi" w:cstheme="minorHAnsi"/>
          <w:sz w:val="21"/>
          <w:szCs w:val="21"/>
        </w:rPr>
      </w:pPr>
    </w:p>
    <w:p w14:paraId="49442A3C" w14:textId="77777777" w:rsidR="00F87C58" w:rsidRDefault="00F87C58" w:rsidP="00B406E4">
      <w:pPr>
        <w:rPr>
          <w:rFonts w:asciiTheme="minorHAnsi" w:hAnsiTheme="minorHAnsi" w:cstheme="minorHAnsi"/>
          <w:sz w:val="21"/>
          <w:szCs w:val="21"/>
        </w:rPr>
      </w:pPr>
    </w:p>
    <w:p w14:paraId="6D61F5BA" w14:textId="77777777" w:rsidR="00F87C58" w:rsidRPr="007C29A6" w:rsidRDefault="00F87C58" w:rsidP="00B406E4">
      <w:pPr>
        <w:rPr>
          <w:rFonts w:asciiTheme="minorHAnsi" w:hAnsiTheme="minorHAnsi" w:cstheme="minorHAnsi"/>
          <w:szCs w:val="20"/>
        </w:rPr>
      </w:pPr>
    </w:p>
    <w:p w14:paraId="18526D16" w14:textId="77777777" w:rsidR="003F3564" w:rsidRPr="007C29A6" w:rsidRDefault="003F3564" w:rsidP="003F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0"/>
        </w:rPr>
      </w:pPr>
      <w:r w:rsidRPr="007C29A6">
        <w:rPr>
          <w:rFonts w:asciiTheme="minorHAnsi" w:hAnsiTheme="minorHAnsi" w:cstheme="minorHAnsi"/>
          <w:b/>
          <w:szCs w:val="20"/>
          <w:highlight w:val="lightGray"/>
        </w:rPr>
        <w:t>Ausblick</w:t>
      </w:r>
    </w:p>
    <w:p w14:paraId="2D2FA881" w14:textId="77777777" w:rsidR="00AA6EFB" w:rsidRPr="0068732F" w:rsidRDefault="00AA6EFB" w:rsidP="00B406E4">
      <w:pPr>
        <w:rPr>
          <w:rFonts w:asciiTheme="minorHAnsi" w:hAnsiTheme="minorHAnsi" w:cstheme="minorHAnsi"/>
          <w:sz w:val="21"/>
          <w:szCs w:val="21"/>
        </w:rPr>
      </w:pPr>
    </w:p>
    <w:p w14:paraId="18602998" w14:textId="77777777" w:rsidR="00AA6EFB" w:rsidRPr="0068732F" w:rsidRDefault="00AA6EFB" w:rsidP="00AA6EFB">
      <w:pPr>
        <w:numPr>
          <w:ilvl w:val="0"/>
          <w:numId w:val="22"/>
        </w:numPr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Weiterhin Rechnungen im Grünen Datenkonto erfassen</w:t>
      </w:r>
      <w:r w:rsidR="00E93005" w:rsidRPr="0068732F">
        <w:rPr>
          <w:rFonts w:asciiTheme="minorHAnsi" w:hAnsiTheme="minorHAnsi" w:cstheme="minorHAnsi"/>
          <w:sz w:val="21"/>
          <w:szCs w:val="21"/>
        </w:rPr>
        <w:t>.</w:t>
      </w:r>
    </w:p>
    <w:p w14:paraId="3C285FB2" w14:textId="77777777" w:rsidR="00AA6EFB" w:rsidRPr="00727CB6" w:rsidRDefault="00AA6EFB" w:rsidP="00AA6EF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727CB6">
        <w:rPr>
          <w:rFonts w:asciiTheme="minorHAnsi" w:hAnsiTheme="minorHAnsi" w:cstheme="minorHAnsi"/>
          <w:b/>
          <w:bCs/>
          <w:sz w:val="21"/>
          <w:szCs w:val="21"/>
        </w:rPr>
        <w:t xml:space="preserve">Wenn man den genauen Jahresverbrauch wissen möchte: </w:t>
      </w:r>
    </w:p>
    <w:p w14:paraId="73EC0155" w14:textId="71A86B6B" w:rsidR="0095261A" w:rsidRPr="0068732F" w:rsidRDefault="009004A3" w:rsidP="008D4A0E">
      <w:pPr>
        <w:numPr>
          <w:ilvl w:val="1"/>
          <w:numId w:val="22"/>
        </w:numPr>
        <w:spacing w:after="120"/>
        <w:ind w:left="1434" w:hanging="357"/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Papier</w:t>
      </w:r>
      <w:r w:rsidR="00E93005" w:rsidRPr="0068732F">
        <w:rPr>
          <w:rFonts w:asciiTheme="minorHAnsi" w:hAnsiTheme="minorHAnsi" w:cstheme="minorHAnsi"/>
          <w:sz w:val="21"/>
          <w:szCs w:val="21"/>
        </w:rPr>
        <w:t>lager</w:t>
      </w:r>
      <w:r w:rsidRPr="0068732F">
        <w:rPr>
          <w:rFonts w:asciiTheme="minorHAnsi" w:hAnsiTheme="minorHAnsi" w:cstheme="minorHAnsi"/>
          <w:sz w:val="21"/>
          <w:szCs w:val="21"/>
        </w:rPr>
        <w:t xml:space="preserve"> (alle Papier</w:t>
      </w:r>
      <w:r w:rsidR="00E93005" w:rsidRPr="0068732F">
        <w:rPr>
          <w:rFonts w:asciiTheme="minorHAnsi" w:hAnsiTheme="minorHAnsi" w:cstheme="minorHAnsi"/>
          <w:sz w:val="21"/>
          <w:szCs w:val="21"/>
        </w:rPr>
        <w:t>sorten</w:t>
      </w:r>
      <w:r w:rsidR="006F78F0" w:rsidRPr="0068732F">
        <w:rPr>
          <w:rFonts w:asciiTheme="minorHAnsi" w:hAnsiTheme="minorHAnsi" w:cstheme="minorHAnsi"/>
          <w:sz w:val="21"/>
          <w:szCs w:val="21"/>
        </w:rPr>
        <w:t xml:space="preserve">) an 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einem </w:t>
      </w:r>
      <w:r w:rsidR="006F78F0" w:rsidRPr="0068732F">
        <w:rPr>
          <w:rFonts w:asciiTheme="minorHAnsi" w:hAnsiTheme="minorHAnsi" w:cstheme="minorHAnsi"/>
          <w:sz w:val="21"/>
          <w:szCs w:val="21"/>
        </w:rPr>
        <w:t>Stichdatum (</w:t>
      </w:r>
      <w:r w:rsidR="00AA6EFB" w:rsidRPr="0068732F">
        <w:rPr>
          <w:rFonts w:asciiTheme="minorHAnsi" w:hAnsiTheme="minorHAnsi" w:cstheme="minorHAnsi"/>
          <w:sz w:val="21"/>
          <w:szCs w:val="21"/>
        </w:rPr>
        <w:t>Ende Dez. oder Anfang</w:t>
      </w:r>
      <w:r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030633" w:rsidRPr="0068732F">
        <w:rPr>
          <w:rFonts w:asciiTheme="minorHAnsi" w:hAnsiTheme="minorHAnsi" w:cstheme="minorHAnsi"/>
          <w:sz w:val="21"/>
          <w:szCs w:val="21"/>
        </w:rPr>
        <w:t>Jan</w:t>
      </w:r>
      <w:r w:rsidR="00AA6EFB" w:rsidRPr="0068732F">
        <w:rPr>
          <w:rFonts w:asciiTheme="minorHAnsi" w:hAnsiTheme="minorHAnsi" w:cstheme="minorHAnsi"/>
          <w:sz w:val="21"/>
          <w:szCs w:val="21"/>
        </w:rPr>
        <w:t>.)</w:t>
      </w:r>
      <w:r w:rsidRPr="0068732F">
        <w:rPr>
          <w:rFonts w:asciiTheme="minorHAnsi" w:hAnsiTheme="minorHAnsi" w:cstheme="minorHAnsi"/>
          <w:sz w:val="21"/>
          <w:szCs w:val="21"/>
        </w:rPr>
        <w:t xml:space="preserve"> zählen</w:t>
      </w:r>
      <w:r w:rsidR="002C25A8" w:rsidRPr="0068732F">
        <w:rPr>
          <w:rFonts w:asciiTheme="minorHAnsi" w:hAnsiTheme="minorHAnsi" w:cstheme="minorHAnsi"/>
          <w:sz w:val="21"/>
          <w:szCs w:val="21"/>
        </w:rPr>
        <w:t>.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665F1A">
        <w:rPr>
          <w:rFonts w:asciiTheme="minorHAnsi" w:hAnsiTheme="minorHAnsi" w:cstheme="minorHAnsi"/>
          <w:sz w:val="21"/>
          <w:szCs w:val="21"/>
        </w:rPr>
        <w:br/>
      </w:r>
      <w:r w:rsidR="00E93005" w:rsidRPr="0068732F">
        <w:rPr>
          <w:rFonts w:asciiTheme="minorHAnsi" w:hAnsiTheme="minorHAnsi" w:cstheme="minorHAnsi"/>
          <w:sz w:val="21"/>
          <w:szCs w:val="21"/>
        </w:rPr>
        <w:t>Anzahl 500-Blatt-Pakete eintragen.</w:t>
      </w:r>
      <w:r w:rsidR="009006C0" w:rsidRPr="0068732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FFC19A2" w14:textId="118CF719" w:rsidR="00513F25" w:rsidRPr="0068732F" w:rsidRDefault="009006C0" w:rsidP="009006C0">
      <w:pPr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(</w:t>
      </w:r>
      <w:r w:rsidR="009004A3" w:rsidRPr="0068732F">
        <w:rPr>
          <w:rFonts w:asciiTheme="minorHAnsi" w:hAnsiTheme="minorHAnsi" w:cstheme="minorHAnsi"/>
          <w:sz w:val="21"/>
          <w:szCs w:val="21"/>
        </w:rPr>
        <w:t xml:space="preserve">Als Hilfsmittel kann folgende Tabelle dienen: </w:t>
      </w:r>
      <w:r w:rsidR="008D4A0E" w:rsidRPr="0068732F">
        <w:rPr>
          <w:rFonts w:asciiTheme="minorHAnsi" w:hAnsiTheme="minorHAnsi" w:cstheme="minorHAnsi"/>
          <w:sz w:val="21"/>
          <w:szCs w:val="21"/>
        </w:rPr>
        <w:br/>
      </w:r>
      <w:r w:rsidR="0095261A" w:rsidRPr="0068732F">
        <w:rPr>
          <w:rFonts w:asciiTheme="minorHAnsi" w:hAnsiTheme="minorHAnsi" w:cstheme="minorHAnsi"/>
          <w:sz w:val="21"/>
          <w:szCs w:val="21"/>
        </w:rPr>
        <w:t xml:space="preserve">(RC = Recycling | </w:t>
      </w:r>
      <w:r w:rsidR="001A47C5">
        <w:rPr>
          <w:rFonts w:asciiTheme="minorHAnsi" w:hAnsiTheme="minorHAnsi" w:cstheme="minorHAnsi"/>
          <w:sz w:val="21"/>
          <w:szCs w:val="21"/>
        </w:rPr>
        <w:t>FSC/Frischfaser</w:t>
      </w:r>
      <w:r w:rsidR="0095261A" w:rsidRPr="0068732F">
        <w:rPr>
          <w:rFonts w:asciiTheme="minorHAnsi" w:hAnsiTheme="minorHAnsi" w:cstheme="minorHAnsi"/>
          <w:sz w:val="21"/>
          <w:szCs w:val="21"/>
        </w:rPr>
        <w:t xml:space="preserve"> = </w:t>
      </w:r>
      <w:r w:rsidR="001A47C5">
        <w:rPr>
          <w:rFonts w:asciiTheme="minorHAnsi" w:hAnsiTheme="minorHAnsi" w:cstheme="minorHAnsi"/>
          <w:sz w:val="21"/>
          <w:szCs w:val="21"/>
        </w:rPr>
        <w:t>FSC</w:t>
      </w:r>
      <w:r w:rsidR="0095261A" w:rsidRPr="0068732F">
        <w:rPr>
          <w:rFonts w:asciiTheme="minorHAnsi" w:hAnsiTheme="minorHAnsi" w:cstheme="minorHAnsi"/>
          <w:sz w:val="21"/>
          <w:szCs w:val="21"/>
        </w:rPr>
        <w:t xml:space="preserve"> | </w:t>
      </w:r>
      <w:r w:rsidR="0095261A" w:rsidRPr="0068732F">
        <w:rPr>
          <w:rFonts w:asciiTheme="minorHAnsi" w:hAnsiTheme="minorHAnsi" w:cstheme="minorHAnsi"/>
          <w:sz w:val="21"/>
          <w:szCs w:val="21"/>
          <w:vertAlign w:val="superscript"/>
        </w:rPr>
        <w:t>1</w:t>
      </w:r>
      <w:r w:rsidR="0095261A" w:rsidRPr="0068732F">
        <w:rPr>
          <w:rFonts w:asciiTheme="minorHAnsi" w:hAnsiTheme="minorHAnsi" w:cstheme="minorHAnsi"/>
          <w:sz w:val="21"/>
          <w:szCs w:val="21"/>
        </w:rPr>
        <w:t xml:space="preserve"> = </w:t>
      </w:r>
      <w:r w:rsidR="00E93005" w:rsidRPr="0068732F">
        <w:rPr>
          <w:rFonts w:asciiTheme="minorHAnsi" w:hAnsiTheme="minorHAnsi" w:cstheme="minorHAnsi"/>
          <w:sz w:val="21"/>
          <w:szCs w:val="21"/>
        </w:rPr>
        <w:t>Zutreffendes markieren</w:t>
      </w:r>
      <w:r w:rsidR="0095261A" w:rsidRPr="0068732F">
        <w:rPr>
          <w:rFonts w:asciiTheme="minorHAnsi" w:hAnsiTheme="minorHAnsi" w:cstheme="minorHAnsi"/>
          <w:sz w:val="21"/>
          <w:szCs w:val="21"/>
        </w:rPr>
        <w:t xml:space="preserve"> und Stückzahl angeben)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66"/>
        <w:gridCol w:w="866"/>
        <w:gridCol w:w="709"/>
        <w:gridCol w:w="931"/>
        <w:gridCol w:w="1417"/>
        <w:gridCol w:w="1418"/>
        <w:gridCol w:w="1007"/>
        <w:gridCol w:w="1007"/>
      </w:tblGrid>
      <w:tr w:rsidR="009745FF" w:rsidRPr="0068732F" w14:paraId="2B8156D3" w14:textId="1A599028" w:rsidTr="008C2D1F"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5702A27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>Grösse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B0DECE3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80g </w:t>
            </w:r>
          </w:p>
          <w:p w14:paraId="6045AEAF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>FSC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C4B50E7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80g </w:t>
            </w:r>
          </w:p>
          <w:p w14:paraId="206BAC40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>RC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9338EB1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</w:rPr>
              <w:t>120 g FSC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</w:tcPr>
          <w:p w14:paraId="19F5D8EC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  <w:lang w:val="fr-CH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fr-CH"/>
              </w:rPr>
              <w:t xml:space="preserve">120g 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fr-CH"/>
              </w:rPr>
              <w:br/>
              <w:t>RC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84211C8" w14:textId="23ACE50E" w:rsidR="009745FF" w:rsidRPr="0068732F" w:rsidRDefault="009745FF" w:rsidP="00C3285B">
            <w:pPr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t xml:space="preserve">  </w:t>
            </w:r>
            <w:r w:rsidRPr="0068732F">
              <w:rPr>
                <w:rFonts w:asciiTheme="minorHAnsi" w:hAnsiTheme="minorHAnsi" w:cstheme="minorHAnsi"/>
                <w:sz w:val="21"/>
                <w:szCs w:val="21"/>
                <w:lang w:val="de-CH"/>
              </w:rPr>
              <w:t xml:space="preserve">…. 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t xml:space="preserve">g 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br/>
              <w:t>FSC / RC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de-CH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09B0FB3A" w14:textId="3716990B" w:rsidR="009745FF" w:rsidRPr="0068732F" w:rsidRDefault="009745FF" w:rsidP="00B64CF8">
            <w:pPr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</w:pP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t xml:space="preserve">   </w:t>
            </w:r>
            <w:r w:rsidRPr="0068732F">
              <w:rPr>
                <w:rFonts w:asciiTheme="minorHAnsi" w:hAnsiTheme="minorHAnsi" w:cstheme="minorHAnsi"/>
                <w:sz w:val="21"/>
                <w:szCs w:val="21"/>
                <w:lang w:val="de-CH"/>
              </w:rPr>
              <w:t xml:space="preserve">…. 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t xml:space="preserve">g 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  <w:br/>
              <w:t>FSC / RC</w:t>
            </w:r>
            <w:r w:rsidRPr="0068732F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de-CH"/>
              </w:rPr>
              <w:t>1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</w:tcPr>
          <w:p w14:paraId="65A2A42E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14:paraId="78FC1735" w14:textId="77777777" w:rsidR="009745FF" w:rsidRPr="0068732F" w:rsidRDefault="009745FF">
            <w:pPr>
              <w:rPr>
                <w:rFonts w:asciiTheme="minorHAnsi" w:hAnsiTheme="minorHAnsi" w:cstheme="minorHAnsi"/>
                <w:b/>
                <w:sz w:val="21"/>
                <w:szCs w:val="21"/>
                <w:lang w:val="de-CH"/>
              </w:rPr>
            </w:pPr>
          </w:p>
        </w:tc>
      </w:tr>
      <w:tr w:rsidR="009745FF" w:rsidRPr="0068732F" w14:paraId="56E906B8" w14:textId="79B05EF7" w:rsidTr="008C2D1F">
        <w:trPr>
          <w:trHeight w:val="535"/>
        </w:trPr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9587" w14:textId="77777777" w:rsidR="009745FF" w:rsidRPr="0068732F" w:rsidRDefault="009745FF" w:rsidP="00513F25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  <w:r w:rsidRPr="0068732F">
              <w:rPr>
                <w:rFonts w:asciiTheme="minorHAnsi" w:hAnsiTheme="minorHAnsi" w:cstheme="minorHAnsi"/>
                <w:sz w:val="21"/>
                <w:szCs w:val="21"/>
                <w:lang w:val="de-CH"/>
              </w:rPr>
              <w:t>A5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E310A59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1A66DBEA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44FD335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14:paraId="256670E5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9013B78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F5332D4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</w:tcPr>
          <w:p w14:paraId="05D1A664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7E381F84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</w:tr>
      <w:tr w:rsidR="009745FF" w:rsidRPr="0068732F" w14:paraId="7884F92F" w14:textId="279918F5" w:rsidTr="008C2D1F">
        <w:trPr>
          <w:trHeight w:val="53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B3AA1E" w14:textId="77777777" w:rsidR="009745FF" w:rsidRPr="0068732F" w:rsidRDefault="009745FF" w:rsidP="00513F25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  <w:r w:rsidRPr="0068732F">
              <w:rPr>
                <w:rFonts w:asciiTheme="minorHAnsi" w:hAnsiTheme="minorHAnsi" w:cstheme="minorHAnsi"/>
                <w:sz w:val="21"/>
                <w:szCs w:val="21"/>
                <w:lang w:val="de-CH"/>
              </w:rPr>
              <w:t>A4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3B92229B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4668C0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</w:tcPr>
          <w:p w14:paraId="64FF4EBB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931" w:type="dxa"/>
            <w:shd w:val="clear" w:color="auto" w:fill="auto"/>
          </w:tcPr>
          <w:p w14:paraId="317C437C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14:paraId="351DA554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4D5C4D93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shd w:val="clear" w:color="auto" w:fill="auto"/>
          </w:tcPr>
          <w:p w14:paraId="6918D3DF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</w:tcPr>
          <w:p w14:paraId="375F2D92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</w:tr>
      <w:tr w:rsidR="009745FF" w:rsidRPr="0068732F" w14:paraId="3EB1DF3D" w14:textId="55785E03" w:rsidTr="008C2D1F">
        <w:trPr>
          <w:trHeight w:val="53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5884D9" w14:textId="77777777" w:rsidR="009745FF" w:rsidRPr="0068732F" w:rsidRDefault="009745FF" w:rsidP="00513F25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  <w:r w:rsidRPr="0068732F">
              <w:rPr>
                <w:rFonts w:asciiTheme="minorHAnsi" w:hAnsiTheme="minorHAnsi" w:cstheme="minorHAnsi"/>
                <w:sz w:val="21"/>
                <w:szCs w:val="21"/>
                <w:lang w:val="de-CH"/>
              </w:rPr>
              <w:t>A3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7EED4D93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70C5EAF3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</w:tcPr>
          <w:p w14:paraId="0CEAAAFE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931" w:type="dxa"/>
            <w:shd w:val="clear" w:color="auto" w:fill="auto"/>
          </w:tcPr>
          <w:p w14:paraId="21AE7FC2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14:paraId="34D9395F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0C7AC822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shd w:val="clear" w:color="auto" w:fill="auto"/>
          </w:tcPr>
          <w:p w14:paraId="5D5C72ED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</w:tcPr>
          <w:p w14:paraId="05BB74BB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</w:tr>
      <w:tr w:rsidR="009745FF" w:rsidRPr="0068732F" w14:paraId="43CF1487" w14:textId="15F1EF1E" w:rsidTr="008C2D1F">
        <w:trPr>
          <w:trHeight w:val="535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E0BA4" w14:textId="77777777" w:rsidR="009745FF" w:rsidRPr="0068732F" w:rsidRDefault="009745FF" w:rsidP="00513F25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</w:tcPr>
          <w:p w14:paraId="23A15C4F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</w:tcPr>
          <w:p w14:paraId="005F125A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</w:tcPr>
          <w:p w14:paraId="40219619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931" w:type="dxa"/>
            <w:shd w:val="clear" w:color="auto" w:fill="auto"/>
          </w:tcPr>
          <w:p w14:paraId="63880D1B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14:paraId="3CA6987F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418" w:type="dxa"/>
            <w:shd w:val="clear" w:color="auto" w:fill="auto"/>
          </w:tcPr>
          <w:p w14:paraId="5E3503CC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  <w:shd w:val="clear" w:color="auto" w:fill="auto"/>
          </w:tcPr>
          <w:p w14:paraId="32DF83C6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  <w:tc>
          <w:tcPr>
            <w:tcW w:w="1007" w:type="dxa"/>
          </w:tcPr>
          <w:p w14:paraId="7D6F15DB" w14:textId="77777777" w:rsidR="009745FF" w:rsidRPr="0068732F" w:rsidRDefault="009745FF">
            <w:pPr>
              <w:rPr>
                <w:rFonts w:asciiTheme="minorHAnsi" w:hAnsiTheme="minorHAnsi" w:cstheme="minorHAnsi"/>
                <w:sz w:val="21"/>
                <w:szCs w:val="21"/>
                <w:lang w:val="de-CH"/>
              </w:rPr>
            </w:pPr>
          </w:p>
        </w:tc>
      </w:tr>
    </w:tbl>
    <w:p w14:paraId="7A535176" w14:textId="77777777" w:rsidR="00124BBC" w:rsidRPr="0068732F" w:rsidRDefault="003C7DAB" w:rsidP="00AA6EFB">
      <w:pPr>
        <w:numPr>
          <w:ilvl w:val="0"/>
          <w:numId w:val="23"/>
        </w:numPr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I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m darauffolgenden </w:t>
      </w:r>
      <w:r w:rsidRPr="0068732F">
        <w:rPr>
          <w:rFonts w:asciiTheme="minorHAnsi" w:hAnsiTheme="minorHAnsi" w:cstheme="minorHAnsi"/>
          <w:sz w:val="21"/>
          <w:szCs w:val="21"/>
        </w:rPr>
        <w:t xml:space="preserve">Jahr am 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gleichen </w:t>
      </w:r>
      <w:r w:rsidRPr="0068732F">
        <w:rPr>
          <w:rFonts w:asciiTheme="minorHAnsi" w:hAnsiTheme="minorHAnsi" w:cstheme="minorHAnsi"/>
          <w:sz w:val="21"/>
          <w:szCs w:val="21"/>
        </w:rPr>
        <w:t>Stich</w:t>
      </w:r>
      <w:r w:rsidR="00E93005" w:rsidRPr="0068732F">
        <w:rPr>
          <w:rFonts w:asciiTheme="minorHAnsi" w:hAnsiTheme="minorHAnsi" w:cstheme="minorHAnsi"/>
          <w:sz w:val="21"/>
          <w:szCs w:val="21"/>
        </w:rPr>
        <w:t>termin</w:t>
      </w:r>
      <w:r w:rsidRPr="0068732F">
        <w:rPr>
          <w:rFonts w:asciiTheme="minorHAnsi" w:hAnsiTheme="minorHAnsi" w:cstheme="minorHAnsi"/>
          <w:sz w:val="21"/>
          <w:szCs w:val="21"/>
        </w:rPr>
        <w:t xml:space="preserve"> den Papiervorrat 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erneut </w:t>
      </w:r>
      <w:r w:rsidRPr="0068732F">
        <w:rPr>
          <w:rFonts w:asciiTheme="minorHAnsi" w:hAnsiTheme="minorHAnsi" w:cstheme="minorHAnsi"/>
          <w:sz w:val="21"/>
          <w:szCs w:val="21"/>
        </w:rPr>
        <w:t xml:space="preserve">zählen. </w:t>
      </w:r>
    </w:p>
    <w:p w14:paraId="69691493" w14:textId="77777777" w:rsidR="003C7DAB" w:rsidRPr="0068732F" w:rsidRDefault="003C7DAB" w:rsidP="008D4A0E">
      <w:pPr>
        <w:numPr>
          <w:ilvl w:val="0"/>
          <w:numId w:val="23"/>
        </w:numPr>
        <w:spacing w:before="60" w:after="60"/>
        <w:ind w:left="1775" w:hanging="357"/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Papierverbrauch für das Jahr</w:t>
      </w:r>
      <w:r w:rsidR="009006C0" w:rsidRPr="0068732F">
        <w:rPr>
          <w:rFonts w:asciiTheme="minorHAnsi" w:hAnsiTheme="minorHAnsi" w:cstheme="minorHAnsi"/>
          <w:sz w:val="21"/>
          <w:szCs w:val="21"/>
        </w:rPr>
        <w:t xml:space="preserve"> =</w:t>
      </w:r>
      <w:r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E93005" w:rsidRPr="0068732F">
        <w:rPr>
          <w:rFonts w:asciiTheme="minorHAnsi" w:hAnsiTheme="minorHAnsi" w:cstheme="minorHAnsi"/>
          <w:sz w:val="21"/>
          <w:szCs w:val="21"/>
        </w:rPr>
        <w:t xml:space="preserve">Lager </w:t>
      </w:r>
      <w:r w:rsidRPr="0068732F">
        <w:rPr>
          <w:rFonts w:asciiTheme="minorHAnsi" w:hAnsiTheme="minorHAnsi" w:cstheme="minorHAnsi"/>
          <w:sz w:val="21"/>
          <w:szCs w:val="21"/>
        </w:rPr>
        <w:t xml:space="preserve">(1. Zählung) </w:t>
      </w:r>
      <w:r w:rsidRPr="0068732F">
        <w:rPr>
          <w:rFonts w:asciiTheme="minorHAnsi" w:hAnsiTheme="minorHAnsi" w:cstheme="minorHAnsi"/>
          <w:b/>
          <w:sz w:val="21"/>
          <w:szCs w:val="21"/>
        </w:rPr>
        <w:t>+</w:t>
      </w:r>
      <w:r w:rsidRPr="0068732F">
        <w:rPr>
          <w:rFonts w:asciiTheme="minorHAnsi" w:hAnsiTheme="minorHAnsi" w:cstheme="minorHAnsi"/>
          <w:sz w:val="21"/>
          <w:szCs w:val="21"/>
        </w:rPr>
        <w:t xml:space="preserve"> Bestellungen </w:t>
      </w:r>
      <w:r w:rsidRPr="0068732F">
        <w:rPr>
          <w:rFonts w:asciiTheme="minorHAnsi" w:hAnsiTheme="minorHAnsi" w:cstheme="minorHAnsi"/>
          <w:b/>
          <w:sz w:val="21"/>
          <w:szCs w:val="21"/>
        </w:rPr>
        <w:t>–</w:t>
      </w:r>
      <w:r w:rsidRPr="0068732F">
        <w:rPr>
          <w:rFonts w:asciiTheme="minorHAnsi" w:hAnsiTheme="minorHAnsi" w:cstheme="minorHAnsi"/>
          <w:sz w:val="21"/>
          <w:szCs w:val="21"/>
        </w:rPr>
        <w:t xml:space="preserve"> </w:t>
      </w:r>
      <w:r w:rsidR="004E4B88" w:rsidRPr="0068732F">
        <w:rPr>
          <w:rFonts w:asciiTheme="minorHAnsi" w:hAnsiTheme="minorHAnsi" w:cstheme="minorHAnsi"/>
          <w:sz w:val="21"/>
          <w:szCs w:val="21"/>
        </w:rPr>
        <w:t xml:space="preserve">Lager </w:t>
      </w:r>
      <w:r w:rsidRPr="0068732F">
        <w:rPr>
          <w:rFonts w:asciiTheme="minorHAnsi" w:hAnsiTheme="minorHAnsi" w:cstheme="minorHAnsi"/>
          <w:sz w:val="21"/>
          <w:szCs w:val="21"/>
        </w:rPr>
        <w:t xml:space="preserve">(2. Zählung) </w:t>
      </w:r>
    </w:p>
    <w:p w14:paraId="7F473D37" w14:textId="77777777" w:rsidR="003C7DAB" w:rsidRPr="0068732F" w:rsidRDefault="003C7DAB" w:rsidP="008D4A0E">
      <w:pPr>
        <w:rPr>
          <w:rFonts w:asciiTheme="minorHAnsi" w:hAnsiTheme="minorHAnsi" w:cstheme="minorHAnsi"/>
          <w:sz w:val="21"/>
          <w:szCs w:val="21"/>
        </w:rPr>
      </w:pPr>
    </w:p>
    <w:p w14:paraId="6B0463CF" w14:textId="77777777" w:rsidR="00144E34" w:rsidRPr="0068732F" w:rsidRDefault="00124BBC" w:rsidP="007C29A6">
      <w:pPr>
        <w:tabs>
          <w:tab w:val="center" w:pos="5233"/>
        </w:tabs>
        <w:spacing w:after="120"/>
        <w:rPr>
          <w:rFonts w:asciiTheme="minorHAnsi" w:hAnsiTheme="minorHAnsi" w:cstheme="minorHAnsi"/>
          <w:sz w:val="21"/>
          <w:szCs w:val="21"/>
        </w:rPr>
      </w:pPr>
      <w:r w:rsidRPr="0068732F">
        <w:rPr>
          <w:rFonts w:asciiTheme="minorHAnsi" w:hAnsiTheme="minorHAnsi" w:cstheme="minorHAnsi"/>
          <w:sz w:val="21"/>
          <w:szCs w:val="21"/>
        </w:rPr>
        <w:t>Bemerkung</w:t>
      </w:r>
      <w:r w:rsidR="007C29A6" w:rsidRPr="0068732F">
        <w:rPr>
          <w:rFonts w:asciiTheme="minorHAnsi" w:hAnsiTheme="minorHAnsi" w:cstheme="minorHAnsi"/>
          <w:sz w:val="21"/>
          <w:szCs w:val="21"/>
        </w:rPr>
        <w:t>en</w:t>
      </w:r>
      <w:r w:rsidRPr="0068732F">
        <w:rPr>
          <w:rFonts w:asciiTheme="minorHAnsi" w:hAnsiTheme="minorHAnsi" w:cstheme="minorHAnsi"/>
          <w:sz w:val="21"/>
          <w:szCs w:val="21"/>
        </w:rPr>
        <w:t>:</w:t>
      </w:r>
    </w:p>
    <w:p w14:paraId="2275EDB8" w14:textId="77777777" w:rsidR="008D4A0E" w:rsidRPr="008D4A0E" w:rsidRDefault="008D4A0E" w:rsidP="008D4A0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4A0E" w:rsidRPr="008D4A0E" w:rsidSect="00085AC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709" w:right="720" w:bottom="284" w:left="720" w:header="708" w:footer="12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rt Aufdereggen" w:date="2020-04-20T11:23:00Z" w:initials="ak">
    <w:p w14:paraId="0D61FFD1" w14:textId="77777777" w:rsidR="00E93005" w:rsidRDefault="00E93005">
      <w:pPr>
        <w:pStyle w:val="Kommentartext"/>
      </w:pPr>
      <w:r>
        <w:rPr>
          <w:rStyle w:val="Kommentarzeichen"/>
        </w:rPr>
        <w:annotationRef/>
      </w:r>
      <w:r>
        <w:t>? Ich erkenne die Funktion des Labels an dieser Stelle nicht und würde es hier entfernen.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61F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61FFD1" w16cid:durableId="2256B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490E" w14:textId="77777777" w:rsidR="00F82AD8" w:rsidRDefault="00F82AD8">
      <w:r>
        <w:separator/>
      </w:r>
    </w:p>
  </w:endnote>
  <w:endnote w:type="continuationSeparator" w:id="0">
    <w:p w14:paraId="12F7CCC8" w14:textId="77777777" w:rsidR="00F82AD8" w:rsidRDefault="00F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PS">
    <w:altName w:val="STIXGenera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3CA" w14:textId="77777777" w:rsidR="005F5A32" w:rsidRDefault="005F5A32" w:rsidP="00DD7E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160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0E3A5F6" w14:textId="77777777" w:rsidR="005F5A32" w:rsidRDefault="005F5A32" w:rsidP="003C36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518A" w14:textId="120DFAB1" w:rsidR="00B2430C" w:rsidRPr="009A26DA" w:rsidRDefault="00B2430C" w:rsidP="00E93005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</w:rPr>
    </w:pPr>
    <w:r w:rsidRPr="004A238F">
      <w:rPr>
        <w:rFonts w:ascii="ITC Officina Sans Book" w:hAnsi="ITC Officina Sans Book"/>
        <w:sz w:val="16"/>
      </w:rPr>
      <w:t>Hilfsblatt z</w:t>
    </w:r>
    <w:r w:rsidR="00E93005">
      <w:rPr>
        <w:rFonts w:ascii="ITC Officina Sans Book" w:hAnsi="ITC Officina Sans Book"/>
        <w:sz w:val="16"/>
      </w:rPr>
      <w:t>um UMS Grüner Güggel</w:t>
    </w:r>
    <w:r w:rsidR="00E93005">
      <w:rPr>
        <w:rFonts w:ascii="ITC Officina Sans Book" w:hAnsi="ITC Officina Sans Book"/>
        <w:sz w:val="16"/>
      </w:rPr>
      <w:tab/>
    </w:r>
    <w:r w:rsidRPr="004A238F">
      <w:rPr>
        <w:rFonts w:ascii="ITC Officina Sans Book" w:hAnsi="ITC Officina Sans Book"/>
        <w:sz w:val="16"/>
      </w:rPr>
      <w:t xml:space="preserve">Zertifizierungsstelle </w:t>
    </w:r>
    <w:proofErr w:type="spellStart"/>
    <w:r w:rsidRPr="004A238F">
      <w:rPr>
        <w:rFonts w:ascii="ITC Officina Sans Book" w:hAnsi="ITC Officina Sans Book"/>
        <w:sz w:val="16"/>
      </w:rPr>
      <w:t>oeku</w:t>
    </w:r>
    <w:proofErr w:type="spellEnd"/>
    <w:r w:rsidRPr="004A238F">
      <w:rPr>
        <w:rFonts w:ascii="ITC Officina Sans Book" w:hAnsi="ITC Officina Sans Book"/>
        <w:sz w:val="16"/>
      </w:rPr>
      <w:t xml:space="preserve"> Kirche</w:t>
    </w:r>
    <w:r w:rsidR="00C848C3">
      <w:rPr>
        <w:rFonts w:ascii="ITC Officina Sans Book" w:hAnsi="ITC Officina Sans Book"/>
        <w:sz w:val="16"/>
      </w:rPr>
      <w:t>n für die</w:t>
    </w:r>
    <w:r w:rsidRPr="004A238F">
      <w:rPr>
        <w:rFonts w:ascii="ITC Officina Sans Book" w:hAnsi="ITC Officina Sans Book"/>
        <w:sz w:val="16"/>
      </w:rPr>
      <w:t xml:space="preserve"> Umwelt</w:t>
    </w:r>
  </w:p>
  <w:p w14:paraId="17D6E730" w14:textId="77777777" w:rsidR="005F5A32" w:rsidRPr="00683E0A" w:rsidRDefault="005F5A32" w:rsidP="00683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67AC" w14:textId="77777777" w:rsidR="00F82AD8" w:rsidRDefault="00F82AD8">
      <w:r>
        <w:separator/>
      </w:r>
    </w:p>
  </w:footnote>
  <w:footnote w:type="continuationSeparator" w:id="0">
    <w:p w14:paraId="301D9A07" w14:textId="77777777" w:rsidR="00F82AD8" w:rsidRDefault="00F8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6CF2" w14:textId="77777777" w:rsidR="005F5A32" w:rsidRPr="00084CA0" w:rsidRDefault="005F5A32">
    <w:pPr>
      <w:pStyle w:val="Kopfzeile"/>
      <w:rPr>
        <w:sz w:val="20"/>
      </w:rPr>
    </w:pPr>
    <w:r w:rsidRPr="00084CA0">
      <w:rPr>
        <w:sz w:val="20"/>
      </w:rPr>
      <w:t xml:space="preserve">logo </w:t>
    </w:r>
    <w:proofErr w:type="spellStart"/>
    <w:r w:rsidRPr="00084CA0">
      <w:rPr>
        <w:sz w:val="20"/>
      </w:rPr>
      <w:t>grüene</w:t>
    </w:r>
    <w:proofErr w:type="spellEnd"/>
    <w:r w:rsidRPr="00084CA0">
      <w:rPr>
        <w:sz w:val="20"/>
      </w:rPr>
      <w:t xml:space="preserve"> güggel.jpg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0B9" w14:textId="5CF800FF" w:rsidR="001E6223" w:rsidRPr="00B2430C" w:rsidRDefault="001E6223" w:rsidP="00B2430C">
    <w:pPr>
      <w:pBdr>
        <w:bottom w:val="single" w:sz="4" w:space="1" w:color="auto"/>
      </w:pBdr>
      <w:spacing w:after="200" w:line="276" w:lineRule="auto"/>
      <w:ind w:right="-24"/>
      <w:rPr>
        <w:rFonts w:ascii="ITC Officina Sans Book" w:eastAsia="Calibri" w:hAnsi="ITC Officina Sans Book"/>
        <w:b/>
        <w:iCs/>
        <w:color w:val="76923C"/>
        <w:sz w:val="28"/>
        <w:szCs w:val="22"/>
        <w:lang w:val="de-CH" w:eastAsia="en-US"/>
      </w:rPr>
    </w:pPr>
    <w:r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>Er</w:t>
    </w:r>
    <w:r w:rsidR="007E5976"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>fassung</w:t>
    </w:r>
    <w:r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 xml:space="preserve"> Papierverbrauch</w:t>
    </w:r>
    <w:r w:rsidR="005D58B4"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 xml:space="preserve"> (4H)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2C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16CBB"/>
    <w:multiLevelType w:val="hybridMultilevel"/>
    <w:tmpl w:val="6BA8882C"/>
    <w:lvl w:ilvl="0" w:tplc="B406B95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559"/>
    <w:multiLevelType w:val="hybridMultilevel"/>
    <w:tmpl w:val="320E94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4675"/>
    <w:multiLevelType w:val="hybridMultilevel"/>
    <w:tmpl w:val="2174A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1F172D"/>
    <w:multiLevelType w:val="multilevel"/>
    <w:tmpl w:val="4316ED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4984"/>
    <w:multiLevelType w:val="multilevel"/>
    <w:tmpl w:val="4316ED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B777E"/>
    <w:multiLevelType w:val="hybridMultilevel"/>
    <w:tmpl w:val="E2EAC646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5030"/>
    <w:multiLevelType w:val="hybridMultilevel"/>
    <w:tmpl w:val="F6F47544"/>
    <w:lvl w:ilvl="0" w:tplc="A9883A7E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7143"/>
    <w:multiLevelType w:val="multilevel"/>
    <w:tmpl w:val="2174A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053F1"/>
    <w:multiLevelType w:val="multilevel"/>
    <w:tmpl w:val="FD58C2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913526"/>
    <w:multiLevelType w:val="multilevel"/>
    <w:tmpl w:val="FE42D494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3E42C12"/>
    <w:multiLevelType w:val="hybridMultilevel"/>
    <w:tmpl w:val="9D2079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156C6"/>
    <w:multiLevelType w:val="hybridMultilevel"/>
    <w:tmpl w:val="C4628484"/>
    <w:lvl w:ilvl="0" w:tplc="A9883A7E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28"/>
        <w:lang w:val="de-CH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1059"/>
    <w:multiLevelType w:val="hybridMultilevel"/>
    <w:tmpl w:val="FE42D494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0457E36"/>
    <w:multiLevelType w:val="hybridMultilevel"/>
    <w:tmpl w:val="7C8452B0"/>
    <w:lvl w:ilvl="0" w:tplc="C632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6F0C"/>
    <w:multiLevelType w:val="hybridMultilevel"/>
    <w:tmpl w:val="D6029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86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4" w15:restartNumberingAfterBreak="0">
    <w:nsid w:val="6FB949EB"/>
    <w:multiLevelType w:val="hybridMultilevel"/>
    <w:tmpl w:val="0CCC36D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6" w15:restartNumberingAfterBreak="0">
    <w:nsid w:val="74BF21A4"/>
    <w:multiLevelType w:val="hybridMultilevel"/>
    <w:tmpl w:val="8390BEE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237B06"/>
    <w:multiLevelType w:val="hybridMultilevel"/>
    <w:tmpl w:val="42F63964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79497">
    <w:abstractNumId w:val="25"/>
  </w:num>
  <w:num w:numId="2" w16cid:durableId="322046939">
    <w:abstractNumId w:val="23"/>
  </w:num>
  <w:num w:numId="3" w16cid:durableId="1303117999">
    <w:abstractNumId w:val="7"/>
  </w:num>
  <w:num w:numId="4" w16cid:durableId="1634482945">
    <w:abstractNumId w:val="14"/>
  </w:num>
  <w:num w:numId="5" w16cid:durableId="480192426">
    <w:abstractNumId w:val="10"/>
  </w:num>
  <w:num w:numId="6" w16cid:durableId="1065840017">
    <w:abstractNumId w:val="16"/>
  </w:num>
  <w:num w:numId="7" w16cid:durableId="1704548525">
    <w:abstractNumId w:val="1"/>
  </w:num>
  <w:num w:numId="8" w16cid:durableId="1860194817">
    <w:abstractNumId w:val="8"/>
  </w:num>
  <w:num w:numId="9" w16cid:durableId="1423188103">
    <w:abstractNumId w:val="3"/>
  </w:num>
  <w:num w:numId="10" w16cid:durableId="1530340405">
    <w:abstractNumId w:val="5"/>
  </w:num>
  <w:num w:numId="11" w16cid:durableId="2025276731">
    <w:abstractNumId w:val="13"/>
  </w:num>
  <w:num w:numId="12" w16cid:durableId="77295406">
    <w:abstractNumId w:val="21"/>
  </w:num>
  <w:num w:numId="13" w16cid:durableId="1218476240">
    <w:abstractNumId w:val="27"/>
  </w:num>
  <w:num w:numId="14" w16cid:durableId="1078165282">
    <w:abstractNumId w:val="11"/>
  </w:num>
  <w:num w:numId="15" w16cid:durableId="551114454">
    <w:abstractNumId w:val="15"/>
  </w:num>
  <w:num w:numId="16" w16cid:durableId="1071729377">
    <w:abstractNumId w:val="4"/>
  </w:num>
  <w:num w:numId="17" w16cid:durableId="111244630">
    <w:abstractNumId w:val="0"/>
  </w:num>
  <w:num w:numId="18" w16cid:durableId="1407412669">
    <w:abstractNumId w:val="18"/>
  </w:num>
  <w:num w:numId="19" w16cid:durableId="1517648998">
    <w:abstractNumId w:val="20"/>
  </w:num>
  <w:num w:numId="20" w16cid:durableId="161629113">
    <w:abstractNumId w:val="19"/>
  </w:num>
  <w:num w:numId="21" w16cid:durableId="1620185502">
    <w:abstractNumId w:val="12"/>
  </w:num>
  <w:num w:numId="22" w16cid:durableId="856886826">
    <w:abstractNumId w:val="22"/>
  </w:num>
  <w:num w:numId="23" w16cid:durableId="130564348">
    <w:abstractNumId w:val="2"/>
  </w:num>
  <w:num w:numId="24" w16cid:durableId="1972402661">
    <w:abstractNumId w:val="6"/>
  </w:num>
  <w:num w:numId="25" w16cid:durableId="656303815">
    <w:abstractNumId w:val="9"/>
  </w:num>
  <w:num w:numId="26" w16cid:durableId="1070467400">
    <w:abstractNumId w:val="17"/>
  </w:num>
  <w:num w:numId="27" w16cid:durableId="1410083455">
    <w:abstractNumId w:val="26"/>
  </w:num>
  <w:num w:numId="28" w16cid:durableId="19269869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4"/>
    <w:rsid w:val="00030633"/>
    <w:rsid w:val="000600E2"/>
    <w:rsid w:val="00061B17"/>
    <w:rsid w:val="00073E21"/>
    <w:rsid w:val="0007548D"/>
    <w:rsid w:val="00085ACD"/>
    <w:rsid w:val="00097174"/>
    <w:rsid w:val="000D51C6"/>
    <w:rsid w:val="000E5F64"/>
    <w:rsid w:val="000F1133"/>
    <w:rsid w:val="000F1F7D"/>
    <w:rsid w:val="000F2F14"/>
    <w:rsid w:val="001134A6"/>
    <w:rsid w:val="00124BBC"/>
    <w:rsid w:val="00144E34"/>
    <w:rsid w:val="00146D29"/>
    <w:rsid w:val="00147C47"/>
    <w:rsid w:val="00154095"/>
    <w:rsid w:val="001654B6"/>
    <w:rsid w:val="00183C62"/>
    <w:rsid w:val="0018789D"/>
    <w:rsid w:val="00190AD9"/>
    <w:rsid w:val="001A47C5"/>
    <w:rsid w:val="001B2050"/>
    <w:rsid w:val="001B2C4C"/>
    <w:rsid w:val="001B3C15"/>
    <w:rsid w:val="001D106E"/>
    <w:rsid w:val="001D4B02"/>
    <w:rsid w:val="001E607B"/>
    <w:rsid w:val="001E6223"/>
    <w:rsid w:val="001F03F3"/>
    <w:rsid w:val="001F531E"/>
    <w:rsid w:val="00203C27"/>
    <w:rsid w:val="00210A1E"/>
    <w:rsid w:val="00225F9D"/>
    <w:rsid w:val="002366A7"/>
    <w:rsid w:val="00293EC3"/>
    <w:rsid w:val="002A5F46"/>
    <w:rsid w:val="002B1F87"/>
    <w:rsid w:val="002C25A8"/>
    <w:rsid w:val="002C434A"/>
    <w:rsid w:val="002C75DD"/>
    <w:rsid w:val="002E6A4B"/>
    <w:rsid w:val="00320869"/>
    <w:rsid w:val="003426D9"/>
    <w:rsid w:val="00357C57"/>
    <w:rsid w:val="003751A5"/>
    <w:rsid w:val="00387A55"/>
    <w:rsid w:val="00396130"/>
    <w:rsid w:val="003A01EF"/>
    <w:rsid w:val="003A7A0D"/>
    <w:rsid w:val="003B42A1"/>
    <w:rsid w:val="003C36F5"/>
    <w:rsid w:val="003C7DAB"/>
    <w:rsid w:val="003D2C22"/>
    <w:rsid w:val="003E5E14"/>
    <w:rsid w:val="003F0FC1"/>
    <w:rsid w:val="003F3564"/>
    <w:rsid w:val="004624F7"/>
    <w:rsid w:val="00483555"/>
    <w:rsid w:val="00492D55"/>
    <w:rsid w:val="004A6C6B"/>
    <w:rsid w:val="004B064C"/>
    <w:rsid w:val="004B33BE"/>
    <w:rsid w:val="004D10F9"/>
    <w:rsid w:val="004D38C9"/>
    <w:rsid w:val="004E4B88"/>
    <w:rsid w:val="00513F25"/>
    <w:rsid w:val="0054356A"/>
    <w:rsid w:val="005828D5"/>
    <w:rsid w:val="0059160F"/>
    <w:rsid w:val="005D58B4"/>
    <w:rsid w:val="005D7110"/>
    <w:rsid w:val="005E4DFA"/>
    <w:rsid w:val="005F5A32"/>
    <w:rsid w:val="005F7E1C"/>
    <w:rsid w:val="00605B91"/>
    <w:rsid w:val="00614268"/>
    <w:rsid w:val="00630F4B"/>
    <w:rsid w:val="00665F1A"/>
    <w:rsid w:val="00674ABC"/>
    <w:rsid w:val="00674B0A"/>
    <w:rsid w:val="00683E0A"/>
    <w:rsid w:val="0068732F"/>
    <w:rsid w:val="00687F48"/>
    <w:rsid w:val="006A297C"/>
    <w:rsid w:val="006E45FA"/>
    <w:rsid w:val="006F78F0"/>
    <w:rsid w:val="00706232"/>
    <w:rsid w:val="00706C6D"/>
    <w:rsid w:val="007146E6"/>
    <w:rsid w:val="00727CB6"/>
    <w:rsid w:val="00734D3F"/>
    <w:rsid w:val="007516E8"/>
    <w:rsid w:val="0075705C"/>
    <w:rsid w:val="00764CCF"/>
    <w:rsid w:val="00765F4A"/>
    <w:rsid w:val="0076647B"/>
    <w:rsid w:val="007704CB"/>
    <w:rsid w:val="007709F6"/>
    <w:rsid w:val="007742C3"/>
    <w:rsid w:val="0079742E"/>
    <w:rsid w:val="007A36D8"/>
    <w:rsid w:val="007A7D19"/>
    <w:rsid w:val="007C29A6"/>
    <w:rsid w:val="007E5976"/>
    <w:rsid w:val="007E6915"/>
    <w:rsid w:val="007E7867"/>
    <w:rsid w:val="007F7E16"/>
    <w:rsid w:val="008112B5"/>
    <w:rsid w:val="00816699"/>
    <w:rsid w:val="00826866"/>
    <w:rsid w:val="00826E62"/>
    <w:rsid w:val="00832906"/>
    <w:rsid w:val="00833485"/>
    <w:rsid w:val="00834E34"/>
    <w:rsid w:val="00846423"/>
    <w:rsid w:val="00851604"/>
    <w:rsid w:val="0086252E"/>
    <w:rsid w:val="00862FED"/>
    <w:rsid w:val="0089009D"/>
    <w:rsid w:val="00891715"/>
    <w:rsid w:val="00893B6F"/>
    <w:rsid w:val="008B2FE9"/>
    <w:rsid w:val="008C2D1F"/>
    <w:rsid w:val="008C62EB"/>
    <w:rsid w:val="008C7230"/>
    <w:rsid w:val="008D4A0E"/>
    <w:rsid w:val="008E0523"/>
    <w:rsid w:val="009004A3"/>
    <w:rsid w:val="009006C0"/>
    <w:rsid w:val="00913447"/>
    <w:rsid w:val="0095261A"/>
    <w:rsid w:val="00962D57"/>
    <w:rsid w:val="0097353B"/>
    <w:rsid w:val="009745FF"/>
    <w:rsid w:val="00982A94"/>
    <w:rsid w:val="0098451B"/>
    <w:rsid w:val="009862F8"/>
    <w:rsid w:val="009C007B"/>
    <w:rsid w:val="009C7A5C"/>
    <w:rsid w:val="009D114E"/>
    <w:rsid w:val="009E7A49"/>
    <w:rsid w:val="00A01EB2"/>
    <w:rsid w:val="00A1167A"/>
    <w:rsid w:val="00A36E0B"/>
    <w:rsid w:val="00A4086E"/>
    <w:rsid w:val="00A431ED"/>
    <w:rsid w:val="00A80A17"/>
    <w:rsid w:val="00AA6EFB"/>
    <w:rsid w:val="00B0227E"/>
    <w:rsid w:val="00B2430C"/>
    <w:rsid w:val="00B324DA"/>
    <w:rsid w:val="00B36E67"/>
    <w:rsid w:val="00B406E4"/>
    <w:rsid w:val="00B5120A"/>
    <w:rsid w:val="00B51A4E"/>
    <w:rsid w:val="00B60542"/>
    <w:rsid w:val="00B64CF8"/>
    <w:rsid w:val="00B91628"/>
    <w:rsid w:val="00B97504"/>
    <w:rsid w:val="00BA3A75"/>
    <w:rsid w:val="00BA61FC"/>
    <w:rsid w:val="00BF2D55"/>
    <w:rsid w:val="00BF44A6"/>
    <w:rsid w:val="00BF5EA8"/>
    <w:rsid w:val="00C17F6F"/>
    <w:rsid w:val="00C3285B"/>
    <w:rsid w:val="00C41BE7"/>
    <w:rsid w:val="00C638A5"/>
    <w:rsid w:val="00C84548"/>
    <w:rsid w:val="00C848C3"/>
    <w:rsid w:val="00C9647B"/>
    <w:rsid w:val="00C96D7F"/>
    <w:rsid w:val="00CD619D"/>
    <w:rsid w:val="00CF0691"/>
    <w:rsid w:val="00CF179B"/>
    <w:rsid w:val="00D23495"/>
    <w:rsid w:val="00D43D2D"/>
    <w:rsid w:val="00D475E8"/>
    <w:rsid w:val="00D901D1"/>
    <w:rsid w:val="00D92877"/>
    <w:rsid w:val="00DB012D"/>
    <w:rsid w:val="00DD10E0"/>
    <w:rsid w:val="00DD7EEC"/>
    <w:rsid w:val="00E04D76"/>
    <w:rsid w:val="00E22943"/>
    <w:rsid w:val="00E33B82"/>
    <w:rsid w:val="00E42636"/>
    <w:rsid w:val="00E550C4"/>
    <w:rsid w:val="00E7045D"/>
    <w:rsid w:val="00E81F2C"/>
    <w:rsid w:val="00E93005"/>
    <w:rsid w:val="00EA0AD2"/>
    <w:rsid w:val="00EB7CD7"/>
    <w:rsid w:val="00EC408A"/>
    <w:rsid w:val="00F32435"/>
    <w:rsid w:val="00F352AD"/>
    <w:rsid w:val="00F4220C"/>
    <w:rsid w:val="00F82AD8"/>
    <w:rsid w:val="00F87C58"/>
    <w:rsid w:val="00FA7D15"/>
    <w:rsid w:val="00FB5567"/>
    <w:rsid w:val="00FC4F58"/>
    <w:rsid w:val="00FF4208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367B117"/>
  <w14:defaultImageDpi w14:val="300"/>
  <w15:docId w15:val="{D939A599-04F2-7346-90F1-FE46818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berschrift1"/>
    <w:pPr>
      <w:spacing w:line="360" w:lineRule="auto"/>
    </w:pPr>
    <w:rPr>
      <w:bCs w:val="0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</w:rPr>
  </w:style>
  <w:style w:type="paragraph" w:customStyle="1" w:styleId="TabellenInhalt">
    <w:name w:val="Tabellen Inhalt"/>
    <w:basedOn w:val="Textkrper"/>
    <w:pPr>
      <w:suppressAutoHyphens/>
      <w:spacing w:after="40"/>
      <w:jc w:val="left"/>
    </w:pPr>
    <w:rPr>
      <w:rFonts w:cs="Times New Roman"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Sprechblasentext">
    <w:name w:val="Balloon Text"/>
    <w:basedOn w:val="Standard"/>
    <w:semiHidden/>
    <w:rsid w:val="008E3FFD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2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berschrift2Zchn">
    <w:name w:val="Überschrift 2 Zchn"/>
    <w:link w:val="berschrift2"/>
    <w:uiPriority w:val="9"/>
    <w:rsid w:val="00C638A5"/>
    <w:rPr>
      <w:rFonts w:ascii="Verdana" w:hAnsi="Verdana" w:cs="Arial"/>
      <w:b/>
      <w:bCs/>
      <w:iCs/>
      <w:sz w:val="22"/>
      <w:szCs w:val="2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30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00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005"/>
    <w:rPr>
      <w:rFonts w:ascii="Verdana" w:hAnsi="Verdan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0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005"/>
    <w:rPr>
      <w:rFonts w:ascii="Verdana" w:hAnsi="Verdan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Bewertung xmlns="01860a0e-8d39-4c99-aab7-06854dc052e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D434-2244-4B33-91FC-7C2DA35DD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26B2-185F-43F5-8E0C-1E955D2B9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DDEC6-FC17-412C-B25C-504637091052}"/>
</file>

<file path=customXml/itemProps4.xml><?xml version="1.0" encoding="utf-8"?>
<ds:datastoreItem xmlns:ds="http://schemas.openxmlformats.org/officeDocument/2006/customXml" ds:itemID="{F7C60B5C-4333-754F-82B1-81E75BC8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0</TotalTime>
  <Pages>1</Pages>
  <Words>170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Andreas Frei</cp:lastModifiedBy>
  <cp:revision>24</cp:revision>
  <cp:lastPrinted>2012-10-01T13:13:00Z</cp:lastPrinted>
  <dcterms:created xsi:type="dcterms:W3CDTF">2020-05-01T13:16:00Z</dcterms:created>
  <dcterms:modified xsi:type="dcterms:W3CDTF">2023-09-18T09:26:00Z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